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FF" w:rsidRDefault="00EE17FF" w:rsidP="00EE17FF">
      <w:bookmarkStart w:id="0" w:name="_GoBack"/>
      <w:bookmarkEnd w:id="0"/>
      <w:r>
        <w:t>VDDHH Homepage Introduction</w:t>
      </w:r>
    </w:p>
    <w:p w:rsidR="00EE17FF" w:rsidRDefault="00EE17FF" w:rsidP="00EE17FF"/>
    <w:p w:rsidR="00EE17FF" w:rsidRDefault="00EE17FF" w:rsidP="00EE17FF">
      <w:r>
        <w:t>(</w:t>
      </w:r>
      <w:ins w:id="1" w:author="VITA Program" w:date="2020-05-28T08:36:00Z">
        <w:r w:rsidR="00E55E3F">
          <w:t xml:space="preserve">Image description: </w:t>
        </w:r>
      </w:ins>
      <w:r>
        <w:t>Director Raff with mustache, wearing glasses and a long sleeved blue shirt. Background is off-white.)</w:t>
      </w:r>
    </w:p>
    <w:p w:rsidR="00EE17FF" w:rsidRDefault="00EE17FF" w:rsidP="00EE17FF"/>
    <w:p w:rsidR="00EE17FF" w:rsidRDefault="00EE17FF" w:rsidP="00EE17FF">
      <w:r>
        <w:t xml:space="preserve">Hello, and welcome to the Virginia Department for the Deaf and Hard of Hearing (VDDHH) website.   </w:t>
      </w:r>
    </w:p>
    <w:p w:rsidR="00EE17FF" w:rsidRDefault="00EE17FF" w:rsidP="00EE17FF">
      <w:r>
        <w:t>My name is Eric Raff, Director of VDDHH</w:t>
      </w:r>
      <w:ins w:id="2" w:author="VITA Program" w:date="2020-05-28T08:36:00Z">
        <w:r w:rsidR="00E55E3F">
          <w:t>.</w:t>
        </w:r>
      </w:ins>
      <w:r>
        <w:t xml:space="preserve"> </w:t>
      </w:r>
      <w:ins w:id="3" w:author="VITA Program" w:date="2020-05-28T08:36:00Z">
        <w:r w:rsidR="00E55E3F">
          <w:t>H</w:t>
        </w:r>
      </w:ins>
      <w:del w:id="4" w:author="VITA Program" w:date="2020-05-28T08:36:00Z">
        <w:r w:rsidDel="00E55E3F">
          <w:delText>h</w:delText>
        </w:r>
      </w:del>
      <w:r>
        <w:t xml:space="preserve">ere you will find information on the programs and services that VDDHH provides.  </w:t>
      </w:r>
    </w:p>
    <w:p w:rsidR="00EE17FF" w:rsidRDefault="00EE17FF" w:rsidP="00EE17FF">
      <w:r>
        <w:t>Take your time exploring our website.  There is a variety of helpful information here</w:t>
      </w:r>
      <w:ins w:id="5" w:author="VITA Program" w:date="2020-05-28T08:36:00Z">
        <w:r w:rsidR="00E55E3F">
          <w:t>.</w:t>
        </w:r>
      </w:ins>
      <w:r>
        <w:t xml:space="preserve"> </w:t>
      </w:r>
      <w:ins w:id="6" w:author="VITA Program" w:date="2020-05-28T08:36:00Z">
        <w:r w:rsidR="00E55E3F">
          <w:t>I</w:t>
        </w:r>
      </w:ins>
      <w:del w:id="7" w:author="VITA Program" w:date="2020-05-28T08:36:00Z">
        <w:r w:rsidDel="00E55E3F">
          <w:delText>i</w:delText>
        </w:r>
      </w:del>
      <w:r>
        <w:t xml:space="preserve">f you cannot find the information you need, there are </w:t>
      </w:r>
      <w:ins w:id="8" w:author="VITA Program" w:date="2020-05-28T08:37:00Z">
        <w:r w:rsidR="00E55E3F">
          <w:t>various</w:t>
        </w:r>
      </w:ins>
      <w:del w:id="9" w:author="VITA Program" w:date="2020-05-28T08:37:00Z">
        <w:r w:rsidDel="00E55E3F">
          <w:delText>diff</w:delText>
        </w:r>
      </w:del>
      <w:del w:id="10" w:author="VITA Program" w:date="2020-05-28T08:36:00Z">
        <w:r w:rsidDel="00E55E3F">
          <w:delText>erent</w:delText>
        </w:r>
      </w:del>
      <w:r>
        <w:t xml:space="preserve"> ways to contact us.  Click on the “contact us” button.  The staff at VDDHH are eager to support you.</w:t>
      </w:r>
    </w:p>
    <w:p w:rsidR="00EE17FF" w:rsidRDefault="00EE17FF" w:rsidP="00EE17FF">
      <w:r>
        <w:t>What is the mission of VDDHH?  VDDHH promotes accessible communication so that persons who are Deaf or Hard of Hearing may fully participate in programs</w:t>
      </w:r>
      <w:ins w:id="11" w:author="VITA Program" w:date="2020-05-28T08:37:00Z">
        <w:r w:rsidR="00E55E3F">
          <w:t>,</w:t>
        </w:r>
      </w:ins>
      <w:r>
        <w:t xml:space="preserve"> services</w:t>
      </w:r>
      <w:ins w:id="12" w:author="VITA Program" w:date="2020-05-28T08:37:00Z">
        <w:r w:rsidR="00E55E3F">
          <w:t>,</w:t>
        </w:r>
      </w:ins>
      <w:r>
        <w:t xml:space="preserve"> and opportunities throughout the Commonwealth. </w:t>
      </w:r>
    </w:p>
    <w:p w:rsidR="00EE17FF" w:rsidRDefault="00EE17FF" w:rsidP="00EE17FF">
      <w:r>
        <w:t>VDDHH was established in 1972.  We here at VDDHH look forward to continuing our strong commitment to removing communication barriers.</w:t>
      </w:r>
    </w:p>
    <w:p w:rsidR="00F50E53" w:rsidRDefault="00EE17FF" w:rsidP="00EE17FF">
      <w:r>
        <w:t>Thank you for visiting and we hope you will return.</w:t>
      </w:r>
    </w:p>
    <w:sectPr w:rsidR="00F50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TA Program">
    <w15:presenceInfo w15:providerId="None" w15:userId="VITA Progr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F"/>
    <w:rsid w:val="007A36A8"/>
    <w:rsid w:val="00B75A5D"/>
    <w:rsid w:val="00CB17F6"/>
    <w:rsid w:val="00E55E3F"/>
    <w:rsid w:val="00E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F3BCF-7ACA-487D-BCA4-21D25FA5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2020-05-28T13:11:00Z</dcterms:created>
  <dcterms:modified xsi:type="dcterms:W3CDTF">2020-05-28T13:11:00Z</dcterms:modified>
</cp:coreProperties>
</file>